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5D" w:rsidRPr="00B25A5D" w:rsidRDefault="00B25A5D" w:rsidP="00B25A5D">
      <w:pPr>
        <w:spacing w:before="100" w:beforeAutospacing="1" w:after="100" w:afterAutospacing="1" w:line="240" w:lineRule="auto"/>
        <w:jc w:val="lef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4420" w:rsidRPr="00B25A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«Духовно - Нравственное воспитание актуально </w:t>
      </w:r>
    </w:p>
    <w:p w:rsidR="001A4420" w:rsidRPr="00B25A5D" w:rsidRDefault="001A4420" w:rsidP="001A44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420" w:rsidRPr="00B25A5D" w:rsidRDefault="001A4420" w:rsidP="001A4420">
      <w:pPr>
        <w:spacing w:before="100" w:beforeAutospacing="1" w:after="100" w:afterAutospacing="1" w:line="240" w:lineRule="auto"/>
        <w:jc w:val="left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" w:author="Unknown"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Конечная цель разумного воспитания детей</w:t>
        </w:r>
      </w:ins>
    </w:p>
    <w:p w:rsidR="001A4420" w:rsidRPr="00B25A5D" w:rsidRDefault="001A4420" w:rsidP="001A4420">
      <w:pPr>
        <w:spacing w:before="100" w:beforeAutospacing="1" w:after="100" w:afterAutospacing="1" w:line="240" w:lineRule="auto"/>
        <w:jc w:val="left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" w:author="Unknown"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заключается в постепенном образовании в ребенке</w:t>
        </w:r>
      </w:ins>
    </w:p>
    <w:p w:rsidR="001A4420" w:rsidRPr="00B25A5D" w:rsidRDefault="001A4420" w:rsidP="001A4420">
      <w:pPr>
        <w:spacing w:before="100" w:beforeAutospacing="1" w:after="100" w:afterAutospacing="1" w:line="240" w:lineRule="auto"/>
        <w:jc w:val="left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" w:author="Unknown"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ясного понимания вещей окружающего мира.</w:t>
        </w:r>
      </w:ins>
    </w:p>
    <w:p w:rsidR="001A4420" w:rsidRPr="00B25A5D" w:rsidRDefault="001A4420" w:rsidP="001A4420">
      <w:pPr>
        <w:spacing w:before="100" w:beforeAutospacing="1" w:after="100" w:afterAutospacing="1" w:line="240" w:lineRule="auto"/>
        <w:jc w:val="left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Unknown"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Затем результатом понимания должно стать</w:t>
        </w:r>
      </w:ins>
    </w:p>
    <w:p w:rsidR="001A4420" w:rsidRPr="00B25A5D" w:rsidRDefault="001A4420" w:rsidP="001A4420">
      <w:pPr>
        <w:spacing w:before="100" w:beforeAutospacing="1" w:after="100" w:afterAutospacing="1" w:line="240" w:lineRule="auto"/>
        <w:jc w:val="left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" w:author="Unknown"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возведение добрых инстинктов детской натуры</w:t>
        </w:r>
      </w:ins>
    </w:p>
    <w:p w:rsidR="001A4420" w:rsidRPr="00B25A5D" w:rsidRDefault="001A4420" w:rsidP="001A4420">
      <w:pPr>
        <w:spacing w:before="100" w:beforeAutospacing="1" w:after="100" w:afterAutospacing="1" w:line="240" w:lineRule="auto"/>
        <w:jc w:val="left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" w:author="Unknown"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сознательное стремление к идеалам добра и</w:t>
        </w:r>
      </w:ins>
    </w:p>
    <w:p w:rsidR="001A4420" w:rsidRPr="00B25A5D" w:rsidRDefault="001A4420" w:rsidP="001A4420">
      <w:pPr>
        <w:spacing w:before="100" w:beforeAutospacing="1" w:after="100" w:afterAutospacing="1" w:line="240" w:lineRule="auto"/>
        <w:jc w:val="left"/>
        <w:rPr>
          <w:ins w:id="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" w:author="Unknown"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правды и, наконец, постепенное образование</w:t>
        </w:r>
      </w:ins>
    </w:p>
    <w:p w:rsidR="001A4420" w:rsidRPr="00B25A5D" w:rsidRDefault="001A4420" w:rsidP="001A4420">
      <w:pPr>
        <w:spacing w:before="100" w:beforeAutospacing="1" w:after="100" w:afterAutospacing="1" w:line="240" w:lineRule="auto"/>
        <w:jc w:val="left"/>
        <w:rPr>
          <w:ins w:id="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" w:author="Unknown"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твердой и свободной воли.</w:t>
        </w:r>
      </w:ins>
    </w:p>
    <w:p w:rsidR="001A4420" w:rsidRPr="00B25A5D" w:rsidRDefault="001A4420" w:rsidP="001A4420">
      <w:pPr>
        <w:spacing w:before="100" w:beforeAutospacing="1" w:after="100" w:afterAutospacing="1" w:line="240" w:lineRule="auto"/>
        <w:jc w:val="left"/>
        <w:rPr>
          <w:ins w:id="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" w:author="Unknown">
        <w:r w:rsidRPr="00B25A5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Н. И. Пирогов</w:t>
        </w:r>
      </w:ins>
    </w:p>
    <w:p w:rsidR="001A4420" w:rsidRPr="00B25A5D" w:rsidRDefault="001A4420" w:rsidP="001A4420">
      <w:pPr>
        <w:spacing w:before="100" w:beforeAutospacing="1" w:after="100" w:afterAutospacing="1" w:line="240" w:lineRule="auto"/>
        <w:jc w:val="left"/>
        <w:rPr>
          <w:ins w:id="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" w:author="Unknown"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 наше сложное время каждый человек пытается сохранить мир и покой в своем доме, оградить детей от зла, жестокости и агрессии окружающего мира. Слово Божие спокон веков звучало на Руси как-то по </w:t>
        </w:r>
        <w:proofErr w:type="gramStart"/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особенному</w:t>
        </w:r>
        <w:proofErr w:type="gramEnd"/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Недаром Русь часто называли Святой. Тогда ещё не существовало такой организационной системы дошкольного образования, которую мы имеем сегодня. А религиозное самосознание формировалось в таком нежном возрасте только в семье. Кстати, во времена советской власти именно бабушка в семье давала ребёнку азы Православия и молилась за ребёнка и его родителей. И в данный момент, на опыте познав разрушительные последствия атеизма, поворачиваясь лицом к не проходящим духовным идеалам, мы обязаны сохранить и передать Божественный огонь Православия следующим поколениям. Именно первые шаги духовного воспитания дошкольников – это радость приобщения к Православным традициям нашего народа.</w:t>
        </w:r>
      </w:ins>
    </w:p>
    <w:p w:rsidR="001A4420" w:rsidRPr="00B25A5D" w:rsidRDefault="001A4420" w:rsidP="001A4420">
      <w:pPr>
        <w:spacing w:before="100" w:beforeAutospacing="1" w:after="100" w:afterAutospacing="1" w:line="240" w:lineRule="auto"/>
        <w:jc w:val="left"/>
        <w:rPr>
          <w:ins w:id="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" w:author="Unknown"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настоящее время Россия переживает один из непростых исторических периодов. И самая большая опасность, подстерегающая наше общество сегодня, - не в развале экономики, не в смене политической системы, а в разрушении личности. Ныне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 Высокий уровень детской преступности вызван общим ростом агрессивности и жестокости в обществе. Детей отличает эмоциональная, волевая и духовная незрелость.</w:t>
        </w:r>
      </w:ins>
    </w:p>
    <w:p w:rsidR="001A4420" w:rsidRPr="00B25A5D" w:rsidRDefault="001A4420" w:rsidP="001A4420">
      <w:pPr>
        <w:spacing w:before="100" w:beforeAutospacing="1" w:after="100" w:afterAutospacing="1" w:line="240" w:lineRule="auto"/>
        <w:jc w:val="left"/>
        <w:rPr>
          <w:ins w:id="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" w:author="Unknown"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Современное российское общество остро переживает кризис духовно-нравственных идеалов. Многие тщетно пытаются найти выход из создавшегося положения. Уже к середине 80-х годов назрела необходимость перестройки дошкольного воспитания. Была разработана Концепция дошкольного воспитания с учетом современных требований общества. Одним из существенных направлений Концепции стало многообразие и вариативность дошкольного образования, что и нашло отражение в возникновении и создании системы духовно-нравственного воспитания, основанного на Православных духовных ценностях.</w:t>
        </w:r>
      </w:ins>
    </w:p>
    <w:p w:rsidR="001A4420" w:rsidRPr="00B25A5D" w:rsidRDefault="001A4420" w:rsidP="001A4420">
      <w:pPr>
        <w:spacing w:before="100" w:beforeAutospacing="1" w:after="100" w:afterAutospacing="1" w:line="240" w:lineRule="auto"/>
        <w:jc w:val="left"/>
        <w:rPr>
          <w:ins w:id="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" w:author="Unknown"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Идет обновление содержания общего социально-гуманитарного образования направленного на преодоление последствий отказа государства и образования в предшествующий период от опоры на ценности традиционной духовной культуры. Культура России исторически формировалась под воздействием Православия, и все ее сферы глубоко связаны с Православием. Поэтому православная культура – одна из важнейших для России областей социально-гуманитарного знания.</w:t>
        </w:r>
      </w:ins>
    </w:p>
    <w:p w:rsidR="001A4420" w:rsidRPr="00B25A5D" w:rsidRDefault="001A4420" w:rsidP="001A4420">
      <w:pPr>
        <w:spacing w:before="100" w:beforeAutospacing="1" w:after="100" w:afterAutospacing="1" w:line="240" w:lineRule="auto"/>
        <w:jc w:val="left"/>
        <w:rPr>
          <w:ins w:id="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" w:author="Unknown"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Духовно-нравственное воспитание в детском саду является неотъемлемой частью всестороннего воспитания ребенка, необходимой предпосылкой возрождения отечественной культуры; качественно новой ступенью духовно-нравственного воспитания в детском саду является интеграция его содержания в повседневную жизнь детей, во все виды детской деятельности и традиционные методики дошкольного образования.</w:t>
        </w:r>
      </w:ins>
    </w:p>
    <w:p w:rsidR="001A4420" w:rsidRPr="00B25A5D" w:rsidRDefault="001A4420" w:rsidP="001A4420">
      <w:pPr>
        <w:spacing w:before="100" w:beforeAutospacing="1" w:after="100" w:afterAutospacing="1" w:line="240" w:lineRule="auto"/>
        <w:jc w:val="left"/>
        <w:rPr>
          <w:ins w:id="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" w:author="Unknown"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последние годы в ДОУ отмечаются такие церковные праздники, как «Рождество», «Пасха» и др. а дети не знают их смысла, обычаев, причин.</w:t>
        </w:r>
      </w:ins>
    </w:p>
    <w:p w:rsidR="001A4420" w:rsidRPr="00B25A5D" w:rsidRDefault="001A4420" w:rsidP="001A4420">
      <w:pPr>
        <w:spacing w:before="100" w:beforeAutospacing="1" w:after="100" w:afterAutospacing="1" w:line="240" w:lineRule="auto"/>
        <w:jc w:val="left"/>
        <w:rPr>
          <w:ins w:id="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" w:author="Unknown"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Детство – время развития всех сил человека, как душевных, так и телесных, приобретение знаний об окружающем мире, образование нравственных навыков и привычек. В дошкольном возрасте происходит активное накопление нравственного опыта, и обращения к духовной жизни начинается - так же в дошкольном возрасте – с нравственного самоопределения и становления самосознания. Систематическое духовно-нравственное воспитание ребенка с первых лет жизни обеспечивает его адекватное социальное развитие и гармоничное формирование личности.</w:t>
        </w:r>
      </w:ins>
    </w:p>
    <w:p w:rsidR="001A4420" w:rsidRPr="00B25A5D" w:rsidRDefault="001A4420" w:rsidP="001A4420">
      <w:pPr>
        <w:spacing w:before="100" w:beforeAutospacing="1" w:after="100" w:afterAutospacing="1" w:line="240" w:lineRule="auto"/>
        <w:jc w:val="left"/>
        <w:rPr>
          <w:ins w:id="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3" w:author="Unknown"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Духовно-нравственное воспитание на основе православных традиций формировало ядро личности, благотворно влияя на все стороны и формы взаимоотношений человека с миром: на его этическое и эстетическое развитие, мировоззрение и формирование гражданской позиции, патриотическую и семейную ориентацию, интеллектуальный потенциал, эмоциональное состояние и общее физическое и психическое развитие.</w:t>
        </w:r>
      </w:ins>
    </w:p>
    <w:p w:rsidR="001A4420" w:rsidRPr="00B25A5D" w:rsidRDefault="001A4420" w:rsidP="001A4420">
      <w:pPr>
        <w:spacing w:before="100" w:beforeAutospacing="1" w:after="100" w:afterAutospacing="1" w:line="240" w:lineRule="auto"/>
        <w:jc w:val="left"/>
        <w:rPr>
          <w:ins w:id="3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5" w:author="Unknown"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Обращение к опыту православной педагогики в настоящее время, когда идет поиск духовного возрождения России, особенно актуально, так как общество и государство остро нуждаются в образовательных моделях, обеспечивающих духовно-нравственные компоненты в содержании образования.</w:t>
        </w:r>
      </w:ins>
    </w:p>
    <w:p w:rsidR="001A4420" w:rsidRPr="00B25A5D" w:rsidRDefault="001A4420" w:rsidP="001A4420">
      <w:pPr>
        <w:spacing w:before="100" w:beforeAutospacing="1" w:after="100" w:afterAutospacing="1" w:line="240" w:lineRule="auto"/>
        <w:jc w:val="left"/>
        <w:rPr>
          <w:ins w:id="3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7" w:author="Unknown"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Это доказывает особую значимость и актуальность разработки программы по духовно-нравственному образованию и воспитанию детей! Особенность существующих программ Православия в том, что они содействуют сохранению духовного здоровья детей, знакомят их с основами православной культуры. Но есть у них и ряд, с нашей точки зрения, недочетов: перегруженность информацией, использование абстрактных понятий, отсутствие взаимодействия образовательного учреждения с институтом семьи.</w:t>
        </w:r>
      </w:ins>
    </w:p>
    <w:p w:rsidR="001A4420" w:rsidRPr="00B25A5D" w:rsidRDefault="001A4420" w:rsidP="001A4420">
      <w:pPr>
        <w:spacing w:before="100" w:beforeAutospacing="1" w:after="100" w:afterAutospacing="1" w:line="240" w:lineRule="auto"/>
        <w:jc w:val="left"/>
        <w:rPr>
          <w:ins w:id="3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9" w:author="Unknown"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Воспитание духовной личности возможно только совместными усилиями семьи, образовательного учреждения и государства. Одна из проблем современного образования состоит в том, что в процессе воспитания не соблюдается историческая преемственность поколений. Дети лишаются возможности брать пример с людей, живших в прошлом, не знают, с точки зрения каких истин прошлые поколения решали возникшие перед ними проблемы, что служило для них маяком и источником созидания.</w:t>
        </w:r>
      </w:ins>
    </w:p>
    <w:p w:rsidR="001A4420" w:rsidRPr="00B25A5D" w:rsidRDefault="001A4420" w:rsidP="001A4420">
      <w:pPr>
        <w:spacing w:before="100" w:beforeAutospacing="1" w:after="100" w:afterAutospacing="1" w:line="240" w:lineRule="auto"/>
        <w:jc w:val="left"/>
        <w:rPr>
          <w:ins w:id="4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1" w:author="Unknown"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Предпринятые на сегодняшний день попытки воспитания духовно-нравственной личности показывают, что самым слабым, местом в этой деятельности является семья. Многим родителям просто неизвестно, что именно в дошкольном возрасте происходит усвоение </w:t>
        </w:r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социальных норм, моральных требований и образцов поведения на основе подражания. Поэтому необходимо помочь родителям осознать </w:t>
        </w:r>
        <w:r w:rsidRPr="00B25A5D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(не навязывая)</w:t>
        </w:r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что в первую очередь в семье должны сохраняться и передаваться нравственные духовные ценности и обычаи, чтимые и почитаемые предками, и что именно родители ответственны за воспитание детей.</w:t>
        </w:r>
      </w:ins>
    </w:p>
    <w:p w:rsidR="001A4420" w:rsidRPr="00B25A5D" w:rsidRDefault="001A4420" w:rsidP="001A4420">
      <w:pPr>
        <w:spacing w:before="100" w:beforeAutospacing="1" w:after="100" w:afterAutospacing="1" w:line="240" w:lineRule="auto"/>
        <w:jc w:val="left"/>
        <w:rPr>
          <w:ins w:id="4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3" w:author="Unknown">
        <w:r w:rsidRPr="00B25A5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 xml:space="preserve">1. </w:t>
        </w:r>
        <w:proofErr w:type="spellStart"/>
        <w:r w:rsidRPr="00B25A5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Предлогается</w:t>
        </w:r>
        <w:proofErr w:type="spellEnd"/>
        <w:r w:rsidRPr="00B25A5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:</w:t>
        </w:r>
      </w:ins>
    </w:p>
    <w:p w:rsidR="001A4420" w:rsidRPr="00B25A5D" w:rsidRDefault="001A4420" w:rsidP="001A4420">
      <w:pPr>
        <w:spacing w:before="100" w:beforeAutospacing="1" w:after="100" w:afterAutospacing="1" w:line="240" w:lineRule="auto"/>
        <w:jc w:val="left"/>
        <w:rPr>
          <w:ins w:id="4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5" w:author="Unknown"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Познакомить детей с культурой Православия;</w:t>
        </w:r>
      </w:ins>
    </w:p>
    <w:p w:rsidR="001A4420" w:rsidRPr="00B25A5D" w:rsidRDefault="001A4420" w:rsidP="001A4420">
      <w:pPr>
        <w:spacing w:before="100" w:beforeAutospacing="1" w:after="100" w:afterAutospacing="1" w:line="240" w:lineRule="auto"/>
        <w:jc w:val="left"/>
        <w:rPr>
          <w:ins w:id="4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7" w:author="Unknown"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развивать в детях духовно-нравственные качества, для обеспечения социального, гражданского и духовного единства общества;</w:t>
        </w:r>
      </w:ins>
    </w:p>
    <w:p w:rsidR="001A4420" w:rsidRPr="00B25A5D" w:rsidRDefault="001A4420" w:rsidP="001A4420">
      <w:pPr>
        <w:spacing w:before="100" w:beforeAutospacing="1" w:after="100" w:afterAutospacing="1" w:line="240" w:lineRule="auto"/>
        <w:jc w:val="left"/>
        <w:rPr>
          <w:ins w:id="4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9" w:author="Unknown"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возрождение истинных духовных ценностей российского народа;</w:t>
        </w:r>
      </w:ins>
    </w:p>
    <w:p w:rsidR="001A4420" w:rsidRPr="00B25A5D" w:rsidRDefault="001A4420" w:rsidP="001A4420">
      <w:pPr>
        <w:spacing w:before="100" w:beforeAutospacing="1" w:after="100" w:afterAutospacing="1" w:line="240" w:lineRule="auto"/>
        <w:jc w:val="left"/>
        <w:rPr>
          <w:ins w:id="5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1" w:author="Unknown"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упрочнение единства и дружбы народов Российской Федерации;</w:t>
        </w:r>
      </w:ins>
    </w:p>
    <w:p w:rsidR="001A4420" w:rsidRPr="00B25A5D" w:rsidRDefault="001A4420" w:rsidP="001A4420">
      <w:pPr>
        <w:spacing w:before="100" w:beforeAutospacing="1" w:after="100" w:afterAutospacing="1" w:line="240" w:lineRule="auto"/>
        <w:jc w:val="left"/>
        <w:rPr>
          <w:ins w:id="5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3" w:author="Unknown"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способствовать всестороннему развитию личности.</w:t>
        </w:r>
      </w:ins>
    </w:p>
    <w:p w:rsidR="001A4420" w:rsidRPr="00B25A5D" w:rsidRDefault="001A4420" w:rsidP="001A4420">
      <w:pPr>
        <w:spacing w:before="100" w:beforeAutospacing="1" w:after="100" w:afterAutospacing="1" w:line="240" w:lineRule="auto"/>
        <w:jc w:val="left"/>
        <w:rPr>
          <w:ins w:id="5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5" w:author="Unknown">
        <w:r w:rsidRPr="00B25A5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3. Цель воспитания:</w:t>
        </w:r>
      </w:ins>
    </w:p>
    <w:p w:rsidR="001A4420" w:rsidRPr="00B25A5D" w:rsidRDefault="001A4420" w:rsidP="001A4420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ins w:id="5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7" w:author="Unknown"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Заложить основы духовно-нравственной личности с активной жизненной позицией, способность к совершенству и гармоничному взаимодействию с другими людьми.</w:t>
        </w:r>
      </w:ins>
    </w:p>
    <w:p w:rsidR="001A4420" w:rsidRPr="00B25A5D" w:rsidRDefault="001A4420" w:rsidP="001A4420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ins w:id="5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59" w:author="Unknown"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Воспитывать в детях милосердие, сострадание, умение прощать обиды, желание помогать нуждающимся, быть терпимыми, мирными во взаимоотношениях со всеми.</w:t>
        </w:r>
        <w:proofErr w:type="gramEnd"/>
      </w:ins>
    </w:p>
    <w:p w:rsidR="001A4420" w:rsidRPr="00B25A5D" w:rsidRDefault="001A4420" w:rsidP="001A4420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ins w:id="6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1" w:author="Unknown"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Учить быть примером для других не на словах, а на деле, избегать зла, зависти – довольствоваться тем, что имеешь, уметь просить прощения, поступать честно, никогда не делать другим того, чего не желаешь себе.</w:t>
        </w:r>
      </w:ins>
    </w:p>
    <w:p w:rsidR="001A4420" w:rsidRPr="00B25A5D" w:rsidRDefault="001A4420" w:rsidP="001A4420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ins w:id="6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3" w:author="Unknown"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Способствовать сохранению чистоты, целомудрия.</w:t>
        </w:r>
      </w:ins>
    </w:p>
    <w:p w:rsidR="001A4420" w:rsidRPr="00B25A5D" w:rsidRDefault="001A4420" w:rsidP="001A4420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ins w:id="6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5" w:author="Unknown"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Вызвать интерес к изучению Православия у воспитателей и родителей, открывая тем самым путь к духовному совершенствованию и познанию отечественной культуры.</w:t>
        </w:r>
      </w:ins>
    </w:p>
    <w:p w:rsidR="001A4420" w:rsidRPr="00B25A5D" w:rsidRDefault="001A4420" w:rsidP="001A4420">
      <w:pPr>
        <w:spacing w:before="100" w:beforeAutospacing="1" w:after="100" w:afterAutospacing="1" w:line="240" w:lineRule="auto"/>
        <w:jc w:val="left"/>
        <w:rPr>
          <w:ins w:id="6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7" w:author="Unknown">
        <w:r w:rsidRPr="00B25A5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4. Задачи:</w:t>
        </w:r>
      </w:ins>
    </w:p>
    <w:p w:rsidR="001A4420" w:rsidRPr="00B25A5D" w:rsidRDefault="001A4420" w:rsidP="001A4420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ins w:id="6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9" w:author="Unknown"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Развивать правовую базу для духовно-нравственного воспитания в процессе </w:t>
        </w:r>
        <w:proofErr w:type="spellStart"/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досуговой</w:t>
        </w:r>
        <w:proofErr w:type="spellEnd"/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или факультативно-кружковой деятельности детского сада.</w:t>
        </w:r>
      </w:ins>
    </w:p>
    <w:p w:rsidR="001A4420" w:rsidRPr="00B25A5D" w:rsidRDefault="001A4420" w:rsidP="001A4420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ins w:id="7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1" w:author="Unknown"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Воспитывать патриотические чувства, связывающие разные поколения.</w:t>
        </w:r>
      </w:ins>
    </w:p>
    <w:p w:rsidR="001A4420" w:rsidRPr="00B25A5D" w:rsidRDefault="001A4420" w:rsidP="001A4420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ins w:id="7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3" w:author="Unknown"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Приучать к этическим нормам поведения и самодисциплине.</w:t>
        </w:r>
      </w:ins>
    </w:p>
    <w:p w:rsidR="001A4420" w:rsidRPr="00B25A5D" w:rsidRDefault="001A4420" w:rsidP="001A4420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ins w:id="7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5" w:author="Unknown"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Совершенствовать художественный вкус, развивать творческий потенциал каждого ребенка.</w:t>
        </w:r>
      </w:ins>
    </w:p>
    <w:p w:rsidR="001A4420" w:rsidRPr="00B25A5D" w:rsidRDefault="001A4420" w:rsidP="001A4420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ins w:id="7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7" w:author="Unknown"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Формировать художественно-речевые навыки, пополнять словарь детей.</w:t>
        </w:r>
      </w:ins>
    </w:p>
    <w:p w:rsidR="001A4420" w:rsidRPr="00B25A5D" w:rsidRDefault="001A4420" w:rsidP="001A4420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ins w:id="7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9" w:author="Unknown"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Воспитывать духовно-нравственные чувства, раскрывая значение православия в жизни человека, как действие любви, добра, человечности, единения.</w:t>
        </w:r>
      </w:ins>
    </w:p>
    <w:p w:rsidR="001A4420" w:rsidRPr="00B25A5D" w:rsidRDefault="001A4420" w:rsidP="001A4420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ins w:id="8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1" w:author="Unknown"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Ориентировать семью на духовно-нравственное воспитание детей, ознакомление родителей с основами православной педагогики и психологии, формирование представлений о формах семейного уклада.</w:t>
        </w:r>
      </w:ins>
    </w:p>
    <w:p w:rsidR="001A4420" w:rsidRPr="00B25A5D" w:rsidRDefault="001A4420" w:rsidP="001A4420">
      <w:pPr>
        <w:spacing w:before="100" w:beforeAutospacing="1" w:after="100" w:afterAutospacing="1" w:line="240" w:lineRule="auto"/>
        <w:jc w:val="left"/>
        <w:rPr>
          <w:ins w:id="8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3" w:author="Unknown">
        <w:r w:rsidRPr="00B25A5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5. Предполагаемый результат:</w:t>
        </w:r>
      </w:ins>
    </w:p>
    <w:p w:rsidR="001A4420" w:rsidRPr="00B25A5D" w:rsidRDefault="001A4420" w:rsidP="001A4420">
      <w:pPr>
        <w:spacing w:before="100" w:beforeAutospacing="1" w:after="100" w:afterAutospacing="1" w:line="240" w:lineRule="auto"/>
        <w:jc w:val="left"/>
        <w:rPr>
          <w:ins w:id="8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5" w:author="Unknown"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Заложенный в детстве божественный огонь будет согревать душу и сердце ребенка. Он понесет его людям. Ибо сказано в Писании: «И зажегши свечу, не ставят ее под сосудом, но на подсвечнике, и светит всем в доме» </w:t>
        </w:r>
        <w:r w:rsidRPr="00B25A5D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(Миф 5: 15)</w:t>
        </w:r>
      </w:ins>
    </w:p>
    <w:p w:rsidR="001A4420" w:rsidRPr="00B25A5D" w:rsidRDefault="001A4420" w:rsidP="001A4420">
      <w:pPr>
        <w:spacing w:before="100" w:beforeAutospacing="1" w:after="100" w:afterAutospacing="1" w:line="240" w:lineRule="auto"/>
        <w:jc w:val="left"/>
        <w:rPr>
          <w:ins w:id="8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7" w:author="Unknown"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 помощью систематической работы по духовно-нравственному воспитанию, на основе Православия, мы надеемся достичь следующих результатов:</w:t>
        </w:r>
      </w:ins>
    </w:p>
    <w:p w:rsidR="001A4420" w:rsidRPr="00B25A5D" w:rsidRDefault="001A4420" w:rsidP="001A4420">
      <w:pPr>
        <w:spacing w:before="100" w:beforeAutospacing="1" w:after="100" w:afterAutospacing="1" w:line="240" w:lineRule="auto"/>
        <w:jc w:val="left"/>
        <w:rPr>
          <w:ins w:id="8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9" w:author="Unknown"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устойчивость навыков поведения;</w:t>
        </w:r>
      </w:ins>
    </w:p>
    <w:p w:rsidR="001A4420" w:rsidRPr="00B25A5D" w:rsidRDefault="001A4420" w:rsidP="001A4420">
      <w:pPr>
        <w:spacing w:before="100" w:beforeAutospacing="1" w:after="100" w:afterAutospacing="1" w:line="240" w:lineRule="auto"/>
        <w:jc w:val="left"/>
        <w:rPr>
          <w:ins w:id="9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1" w:author="Unknown"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</w:t>
        </w:r>
        <w:proofErr w:type="spellStart"/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сформированность</w:t>
        </w:r>
        <w:proofErr w:type="spellEnd"/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основ ценностных сфер личности;</w:t>
        </w:r>
      </w:ins>
    </w:p>
    <w:p w:rsidR="001A4420" w:rsidRPr="00B25A5D" w:rsidRDefault="001A4420" w:rsidP="001A4420">
      <w:pPr>
        <w:spacing w:before="100" w:beforeAutospacing="1" w:after="100" w:afterAutospacing="1" w:line="240" w:lineRule="auto"/>
        <w:jc w:val="left"/>
        <w:rPr>
          <w:ins w:id="9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3" w:author="Unknown"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стабильность психического развития;</w:t>
        </w:r>
      </w:ins>
    </w:p>
    <w:p w:rsidR="001A4420" w:rsidRPr="00B25A5D" w:rsidRDefault="001A4420" w:rsidP="001A4420">
      <w:pPr>
        <w:spacing w:before="100" w:beforeAutospacing="1" w:after="100" w:afterAutospacing="1" w:line="240" w:lineRule="auto"/>
        <w:jc w:val="left"/>
        <w:rPr>
          <w:ins w:id="9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5" w:author="Unknown"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целостность восприятия мира;</w:t>
        </w:r>
      </w:ins>
    </w:p>
    <w:p w:rsidR="001A4420" w:rsidRPr="00B25A5D" w:rsidRDefault="001A4420" w:rsidP="001A4420">
      <w:pPr>
        <w:spacing w:before="100" w:beforeAutospacing="1" w:after="100" w:afterAutospacing="1" w:line="240" w:lineRule="auto"/>
        <w:jc w:val="left"/>
        <w:rPr>
          <w:ins w:id="9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7" w:author="Unknown"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воспитание всесторонне и гармонично развитой личности;</w:t>
        </w:r>
      </w:ins>
    </w:p>
    <w:p w:rsidR="001A4420" w:rsidRPr="00B25A5D" w:rsidRDefault="001A4420" w:rsidP="001A4420">
      <w:pPr>
        <w:spacing w:before="100" w:beforeAutospacing="1" w:after="100" w:afterAutospacing="1" w:line="240" w:lineRule="auto"/>
        <w:jc w:val="left"/>
        <w:rPr>
          <w:ins w:id="9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9" w:author="Unknown"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формирование коллектива, где каждый самоценен, и все прибывают в гармонии друг с другом;</w:t>
        </w:r>
      </w:ins>
    </w:p>
    <w:p w:rsidR="001A4420" w:rsidRPr="00B25A5D" w:rsidRDefault="001A4420" w:rsidP="001A4420">
      <w:pPr>
        <w:spacing w:before="100" w:beforeAutospacing="1" w:after="100" w:afterAutospacing="1" w:line="240" w:lineRule="auto"/>
        <w:jc w:val="left"/>
        <w:rPr>
          <w:ins w:id="10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1" w:author="Unknown"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развитие способностей к самосовершенствованию и самостоятельному творчеству;</w:t>
        </w:r>
      </w:ins>
    </w:p>
    <w:p w:rsidR="001A4420" w:rsidRPr="00B25A5D" w:rsidRDefault="001A4420" w:rsidP="001A4420">
      <w:pPr>
        <w:spacing w:before="100" w:beforeAutospacing="1" w:after="100" w:afterAutospacing="1" w:line="240" w:lineRule="auto"/>
        <w:jc w:val="left"/>
        <w:rPr>
          <w:ins w:id="10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3" w:author="Unknown"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Главный результат, на который очень бы хотелось надеяться, заключается в усвоении ребенком вечных ценностей: милосердия, правдолюбия, в стремлении его к добру и неприятию зла.</w:t>
        </w:r>
      </w:ins>
    </w:p>
    <w:p w:rsidR="001A4420" w:rsidRPr="00B25A5D" w:rsidRDefault="001A4420" w:rsidP="001A4420">
      <w:pPr>
        <w:spacing w:before="100" w:beforeAutospacing="1" w:after="100" w:afterAutospacing="1" w:line="240" w:lineRule="auto"/>
        <w:jc w:val="left"/>
        <w:rPr>
          <w:ins w:id="10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5" w:author="Unknown">
        <w:r w:rsidRPr="00B25A5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6. Трудности:</w:t>
        </w:r>
      </w:ins>
    </w:p>
    <w:p w:rsidR="001A4420" w:rsidRPr="00B25A5D" w:rsidRDefault="001A4420" w:rsidP="001A4420">
      <w:pPr>
        <w:spacing w:before="100" w:beforeAutospacing="1" w:after="100" w:afterAutospacing="1" w:line="240" w:lineRule="auto"/>
        <w:jc w:val="left"/>
        <w:rPr>
          <w:ins w:id="10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7" w:author="Unknown"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Потребность в инструктивных и методических материалах;</w:t>
        </w:r>
      </w:ins>
    </w:p>
    <w:p w:rsidR="001A4420" w:rsidRPr="00B25A5D" w:rsidRDefault="001A4420" w:rsidP="001A4420">
      <w:pPr>
        <w:spacing w:before="100" w:beforeAutospacing="1" w:after="100" w:afterAutospacing="1" w:line="240" w:lineRule="auto"/>
        <w:jc w:val="left"/>
        <w:rPr>
          <w:ins w:id="10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9" w:author="Unknown"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отсутствие программ, пособий по воспитательно-образовательной работе с детьми дошкольного возраста и их семьями;</w:t>
        </w:r>
      </w:ins>
    </w:p>
    <w:p w:rsidR="001A4420" w:rsidRPr="00B25A5D" w:rsidRDefault="001A4420" w:rsidP="001A4420">
      <w:pPr>
        <w:spacing w:before="100" w:beforeAutospacing="1" w:after="100" w:afterAutospacing="1" w:line="240" w:lineRule="auto"/>
        <w:jc w:val="left"/>
        <w:rPr>
          <w:ins w:id="1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1" w:author="Unknown"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знания педагогов получены лишь путем самообразования;</w:t>
        </w:r>
      </w:ins>
    </w:p>
    <w:p w:rsidR="001A4420" w:rsidRPr="00B25A5D" w:rsidRDefault="001A4420" w:rsidP="001A4420">
      <w:pPr>
        <w:spacing w:before="100" w:beforeAutospacing="1" w:after="100" w:afterAutospacing="1" w:line="240" w:lineRule="auto"/>
        <w:jc w:val="left"/>
        <w:rPr>
          <w:ins w:id="1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3" w:author="Unknown"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необходимы разработки нормативно-правовой базы;</w:t>
        </w:r>
      </w:ins>
    </w:p>
    <w:p w:rsidR="001A4420" w:rsidRPr="00B25A5D" w:rsidRDefault="001A4420" w:rsidP="001A4420">
      <w:pPr>
        <w:spacing w:before="100" w:beforeAutospacing="1" w:after="100" w:afterAutospacing="1" w:line="240" w:lineRule="auto"/>
        <w:jc w:val="left"/>
        <w:rPr>
          <w:ins w:id="1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5" w:author="Unknown"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подготовка кадров;</w:t>
        </w:r>
      </w:ins>
    </w:p>
    <w:p w:rsidR="001A4420" w:rsidRPr="00B25A5D" w:rsidRDefault="001A4420" w:rsidP="001A4420">
      <w:pPr>
        <w:spacing w:before="100" w:beforeAutospacing="1" w:after="100" w:afterAutospacing="1" w:line="240" w:lineRule="auto"/>
        <w:jc w:val="left"/>
        <w:rPr>
          <w:ins w:id="1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7" w:author="Unknown"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отсутствие игр, игрушек и предметных пособий;</w:t>
        </w:r>
      </w:ins>
    </w:p>
    <w:p w:rsidR="001A4420" w:rsidRPr="00B25A5D" w:rsidRDefault="001A4420" w:rsidP="001A4420">
      <w:pPr>
        <w:spacing w:before="100" w:beforeAutospacing="1" w:after="100" w:afterAutospacing="1" w:line="240" w:lineRule="auto"/>
        <w:jc w:val="left"/>
        <w:rPr>
          <w:ins w:id="1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9" w:author="Unknown"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отсутствие </w:t>
        </w:r>
        <w:proofErr w:type="gramStart"/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критериев определения уровня знаний дошкольников</w:t>
        </w:r>
        <w:proofErr w:type="gramEnd"/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</w:p>
    <w:p w:rsidR="001A4420" w:rsidRPr="00B25A5D" w:rsidRDefault="001A4420" w:rsidP="001A4420">
      <w:pPr>
        <w:spacing w:before="100" w:beforeAutospacing="1" w:after="100" w:afterAutospacing="1" w:line="240" w:lineRule="auto"/>
        <w:jc w:val="left"/>
        <w:rPr>
          <w:ins w:id="1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1" w:author="Unknown"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Факультативный курс или кружковая работа по изучению культуры Православия в детском саду по желанию родителей </w:t>
        </w:r>
        <w:r w:rsidRPr="00B25A5D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(заявление)</w:t>
        </w:r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Необдуманный всеобщий обхват детей, без выяснения отношения родителей к общению ребёнка с Православным священником, их религиозных взглядов обязательно заведёт такую организацию духовного возрождения в конфликтный тупик. Ведь в Евангелии сказано, «не приведите», «не притащите, </w:t>
        </w:r>
        <w:proofErr w:type="gramStart"/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чего бы это не стоило</w:t>
        </w:r>
        <w:proofErr w:type="gramEnd"/>
        <w:r w:rsidRPr="00B2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», а «ПУСТИТЕ детей приходить ко мне». Мы созданы быть свободными, и мы должны уважать семьи ребёнка и его самого.</w:t>
        </w:r>
      </w:ins>
    </w:p>
    <w:p w:rsidR="00DC6C04" w:rsidRDefault="00DC6C04"/>
    <w:sectPr w:rsidR="00DC6C04" w:rsidSect="00DC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25A3"/>
    <w:multiLevelType w:val="multilevel"/>
    <w:tmpl w:val="288A7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27AE6"/>
    <w:multiLevelType w:val="multilevel"/>
    <w:tmpl w:val="130E8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4420"/>
    <w:rsid w:val="001861AB"/>
    <w:rsid w:val="001A4420"/>
    <w:rsid w:val="002E3E20"/>
    <w:rsid w:val="0089429F"/>
    <w:rsid w:val="00B25A5D"/>
    <w:rsid w:val="00DC6C04"/>
    <w:rsid w:val="00E1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04"/>
  </w:style>
  <w:style w:type="paragraph" w:styleId="2">
    <w:name w:val="heading 2"/>
    <w:basedOn w:val="a"/>
    <w:link w:val="20"/>
    <w:uiPriority w:val="9"/>
    <w:qFormat/>
    <w:rsid w:val="001A4420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4420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A4420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4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44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44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1A44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1A44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44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1A44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яровая</dc:creator>
  <cp:lastModifiedBy>яровая</cp:lastModifiedBy>
  <cp:revision>3</cp:revision>
  <dcterms:created xsi:type="dcterms:W3CDTF">2014-05-25T09:50:00Z</dcterms:created>
  <dcterms:modified xsi:type="dcterms:W3CDTF">2014-05-28T17:24:00Z</dcterms:modified>
</cp:coreProperties>
</file>